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BE150" w14:textId="681F5DC6" w:rsidR="00EF1832" w:rsidRPr="003067F9" w:rsidRDefault="003067F9">
      <w:pPr>
        <w:rPr>
          <w:b/>
          <w:sz w:val="44"/>
        </w:rPr>
      </w:pPr>
      <w:r>
        <w:rPr>
          <w:b/>
          <w:noProof/>
          <w:sz w:val="44"/>
        </w:rPr>
        <w:drawing>
          <wp:anchor distT="0" distB="0" distL="114300" distR="114300" simplePos="0" relativeHeight="251658240" behindDoc="0" locked="0" layoutInCell="1" allowOverlap="1" wp14:anchorId="63572032" wp14:editId="1C132749">
            <wp:simplePos x="0" y="0"/>
            <wp:positionH relativeFrom="margin">
              <wp:posOffset>4171950</wp:posOffset>
            </wp:positionH>
            <wp:positionV relativeFrom="margin">
              <wp:posOffset>-295275</wp:posOffset>
            </wp:positionV>
            <wp:extent cx="2066925" cy="70802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veUp_Primary-noname_mediu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21AE" w:rsidRPr="003067F9">
        <w:rPr>
          <w:b/>
          <w:sz w:val="44"/>
        </w:rPr>
        <w:t>Convention Resolution Form</w:t>
      </w:r>
    </w:p>
    <w:p w14:paraId="7AE0F79E" w14:textId="2AA72998" w:rsidR="001D21AE" w:rsidRDefault="001D21AE">
      <w:r>
        <w:t xml:space="preserve">Every three years MoveUP holds a convention to make decisions and </w:t>
      </w:r>
      <w:del w:id="0" w:author="Annette Toth" w:date="2021-06-03T13:51:00Z">
        <w:r w:rsidDel="006D05E2">
          <w:delText xml:space="preserve">give </w:delText>
        </w:r>
      </w:del>
      <w:ins w:id="1" w:author="Annette Toth" w:date="2021-06-03T13:51:00Z">
        <w:r w:rsidR="006D05E2">
          <w:t xml:space="preserve">set the </w:t>
        </w:r>
      </w:ins>
      <w:r>
        <w:t xml:space="preserve">direction </w:t>
      </w:r>
      <w:del w:id="2" w:author="Annette Toth" w:date="2021-06-03T13:51:00Z">
        <w:r w:rsidDel="006D05E2">
          <w:delText>to the organization</w:delText>
        </w:r>
      </w:del>
      <w:ins w:id="3" w:author="Annette Toth" w:date="2021-06-03T13:51:00Z">
        <w:r w:rsidR="006D05E2">
          <w:t>for</w:t>
        </w:r>
      </w:ins>
      <w:ins w:id="4" w:author="Annette Toth" w:date="2021-06-03T13:52:00Z">
        <w:r w:rsidR="006D05E2">
          <w:t xml:space="preserve"> our future</w:t>
        </w:r>
      </w:ins>
      <w:r>
        <w:t>. One of the key elements that gives MoveUP direction is the debate of resolutions at our convention. As a member</w:t>
      </w:r>
      <w:ins w:id="5" w:author="Annette Toth" w:date="2021-06-03T13:52:00Z">
        <w:r w:rsidR="006D05E2">
          <w:t>,</w:t>
        </w:r>
      </w:ins>
      <w:r>
        <w:t xml:space="preserve"> you can submit </w:t>
      </w:r>
      <w:r w:rsidR="007D79DE">
        <w:t xml:space="preserve">a </w:t>
      </w:r>
      <w:r>
        <w:t xml:space="preserve">resolution anytime before </w:t>
      </w:r>
      <w:r w:rsidR="00F47C58">
        <w:t>July 29</w:t>
      </w:r>
      <w:r>
        <w:t>, 20</w:t>
      </w:r>
      <w:r w:rsidR="00F47C58">
        <w:t>21</w:t>
      </w:r>
      <w:ins w:id="6" w:author="Annette Toth" w:date="2021-06-03T13:52:00Z">
        <w:r w:rsidR="006D05E2">
          <w:t>,</w:t>
        </w:r>
      </w:ins>
      <w:r w:rsidR="003067F9">
        <w:t xml:space="preserve"> to </w:t>
      </w:r>
      <w:hyperlink r:id="rId7" w:history="1">
        <w:r w:rsidR="003067F9" w:rsidRPr="003067F9">
          <w:rPr>
            <w:rStyle w:val="Hyperlink"/>
            <w:rFonts w:cstheme="minorHAnsi"/>
            <w:color w:val="D2323A"/>
            <w:bdr w:val="none" w:sz="0" w:space="0" w:color="auto" w:frame="1"/>
          </w:rPr>
          <w:t>kcaston@moveuptogether.ca</w:t>
        </w:r>
      </w:hyperlink>
      <w:r w:rsidRPr="003067F9">
        <w:rPr>
          <w:rFonts w:cstheme="minorHAnsi"/>
        </w:rPr>
        <w:t>.</w:t>
      </w:r>
    </w:p>
    <w:p w14:paraId="7029B796" w14:textId="1EFD23B6" w:rsidR="001D21AE" w:rsidRDefault="001D21AE">
      <w:r>
        <w:t xml:space="preserve">Please use this form to write a resolution for the MoveUP convention </w:t>
      </w:r>
      <w:del w:id="7" w:author="Annette Toth" w:date="2021-06-03T13:52:00Z">
        <w:r w:rsidDel="006D05E2">
          <w:delText>in order for</w:delText>
        </w:r>
      </w:del>
      <w:ins w:id="8" w:author="Annette Toth" w:date="2021-06-03T13:52:00Z">
        <w:r w:rsidR="006D05E2">
          <w:t>for</w:t>
        </w:r>
      </w:ins>
      <w:r>
        <w:t xml:space="preserve"> it to be discussed, debated</w:t>
      </w:r>
      <w:r w:rsidR="007D79DE">
        <w:t>,</w:t>
      </w:r>
      <w:r>
        <w:t xml:space="preserve"> and voted on by </w:t>
      </w:r>
      <w:del w:id="9" w:author="Annette Toth" w:date="2021-06-03T13:52:00Z">
        <w:r w:rsidDel="006D05E2">
          <w:delText>members</w:delText>
        </w:r>
      </w:del>
      <w:ins w:id="10" w:author="Annette Toth" w:date="2021-06-03T13:52:00Z">
        <w:r w:rsidR="006D05E2">
          <w:t>the delegates</w:t>
        </w:r>
      </w:ins>
      <w:r>
        <w:t xml:space="preserve">.  </w:t>
      </w:r>
    </w:p>
    <w:p w14:paraId="6EB970A7" w14:textId="4CD51CBE" w:rsidR="001D21AE" w:rsidRPr="00CB2F3A" w:rsidRDefault="001D21AE">
      <w:pPr>
        <w:rPr>
          <w:b/>
          <w:sz w:val="24"/>
        </w:rPr>
      </w:pPr>
      <w:r w:rsidRPr="00CB2F3A">
        <w:rPr>
          <w:b/>
          <w:sz w:val="24"/>
        </w:rPr>
        <w:t>Step 1 – Why the Resolution Matters</w:t>
      </w:r>
    </w:p>
    <w:p w14:paraId="26BC9275" w14:textId="0B73B8AE" w:rsidR="001D21AE" w:rsidRDefault="001D21AE">
      <w:r>
        <w:t>This is where y</w:t>
      </w:r>
      <w:r w:rsidR="00DF20FE">
        <w:t>o</w:t>
      </w:r>
      <w:r>
        <w:t>u describe why the resolution matters</w:t>
      </w:r>
      <w:r w:rsidR="00CB2F3A">
        <w:t xml:space="preserve"> and why action should be taken</w:t>
      </w:r>
      <w:r w:rsidR="00DF20FE">
        <w:t>.</w:t>
      </w:r>
    </w:p>
    <w:p w14:paraId="4590EDC0" w14:textId="64A8C6C8" w:rsidR="00CB2F3A" w:rsidRDefault="00CB2F3A">
      <w:r w:rsidRPr="00CB2F3A">
        <w:t xml:space="preserve">“Whereas” clauses serve to give background, reasoning, and information pertaining to </w:t>
      </w:r>
      <w:r>
        <w:t>why</w:t>
      </w:r>
      <w:r w:rsidRPr="00CB2F3A">
        <w:t xml:space="preserve"> a resolution is submitted.</w:t>
      </w:r>
      <w:r w:rsidR="007D79DE">
        <w:t xml:space="preserve"> </w:t>
      </w:r>
      <w:r w:rsidRPr="00CB2F3A">
        <w:t xml:space="preserve">They identify a problem or need for action, address its urgency or timeliness, discuss the effect of the resolution on </w:t>
      </w:r>
      <w:r>
        <w:t>MoveUP</w:t>
      </w:r>
      <w:r w:rsidRPr="00CB2F3A">
        <w:t xml:space="preserve"> or the public at large, and indicate whether the proposed policy or action will alter current </w:t>
      </w:r>
      <w:r>
        <w:t>MoveUP</w:t>
      </w:r>
      <w:r w:rsidRPr="00CB2F3A">
        <w:t xml:space="preserve"> policy.</w:t>
      </w:r>
      <w:r>
        <w:t xml:space="preserve"> </w:t>
      </w:r>
      <w:r w:rsidRPr="00CB2F3A">
        <w:t xml:space="preserve">“Whereas” clauses are </w:t>
      </w:r>
      <w:r w:rsidR="007D79DE">
        <w:t xml:space="preserve">for </w:t>
      </w:r>
      <w:r w:rsidRPr="00CB2F3A">
        <w:t>information only and are not considered part of the main motion.</w:t>
      </w:r>
      <w:r w:rsidR="00D22BF7">
        <w:t xml:space="preserve"> Normally, a resolution will include several “Whereas” clauses.</w:t>
      </w:r>
    </w:p>
    <w:p w14:paraId="77AAB369" w14:textId="6ABF315C" w:rsidR="00CB2F3A" w:rsidRDefault="00CB2F3A" w:rsidP="003028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CB2F3A">
        <w:rPr>
          <w:b/>
        </w:rPr>
        <w:t>Whereas</w:t>
      </w:r>
      <w:r>
        <w:t xml:space="preserve">, </w:t>
      </w:r>
    </w:p>
    <w:p w14:paraId="43D5883D" w14:textId="71D862A0" w:rsidR="00CB2F3A" w:rsidRDefault="00CB2F3A" w:rsidP="003028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154C857F" w14:textId="33AA05DF" w:rsidR="00CB2F3A" w:rsidRDefault="00CB2F3A" w:rsidP="003028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0ECF68C7" w14:textId="77777777" w:rsidR="00CB2F3A" w:rsidRDefault="00CB2F3A" w:rsidP="003028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025C8FA9" w14:textId="1906805E" w:rsidR="001D21AE" w:rsidRDefault="001D21AE" w:rsidP="003028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2977650D" w14:textId="646C6176" w:rsidR="00CB2F3A" w:rsidRDefault="00CB2F3A" w:rsidP="003028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066CA80A" w14:textId="33A5007C" w:rsidR="00CB2F3A" w:rsidRPr="00CB2F3A" w:rsidRDefault="00CB2F3A" w:rsidP="00CB2F3A">
      <w:pPr>
        <w:rPr>
          <w:b/>
          <w:sz w:val="24"/>
        </w:rPr>
      </w:pPr>
      <w:r w:rsidRPr="00CB2F3A">
        <w:rPr>
          <w:b/>
          <w:sz w:val="24"/>
        </w:rPr>
        <w:t xml:space="preserve">Step </w:t>
      </w:r>
      <w:r>
        <w:rPr>
          <w:b/>
          <w:sz w:val="24"/>
        </w:rPr>
        <w:t>2</w:t>
      </w:r>
      <w:r w:rsidRPr="00CB2F3A">
        <w:rPr>
          <w:b/>
          <w:sz w:val="24"/>
        </w:rPr>
        <w:t xml:space="preserve"> – Wh</w:t>
      </w:r>
      <w:r w:rsidR="0030286B">
        <w:rPr>
          <w:b/>
          <w:sz w:val="24"/>
        </w:rPr>
        <w:t>at Action you want MoveUP to Take</w:t>
      </w:r>
      <w:r w:rsidRPr="00CB2F3A">
        <w:rPr>
          <w:b/>
          <w:sz w:val="24"/>
        </w:rPr>
        <w:t xml:space="preserve"> </w:t>
      </w:r>
    </w:p>
    <w:p w14:paraId="76D6E35B" w14:textId="710FEFE9" w:rsidR="0030286B" w:rsidRDefault="0030286B" w:rsidP="0030286B">
      <w:r>
        <w:t>The “Be it Resolved” clauses are the essential part of the resolution; they should clearly state the action or policy you are calling for.</w:t>
      </w:r>
      <w:r w:rsidR="007D79DE">
        <w:t xml:space="preserve"> </w:t>
      </w:r>
      <w:r>
        <w:t>These clauses come at the end of the “Whereas” clauses.</w:t>
      </w:r>
      <w:r w:rsidR="007D79DE">
        <w:t xml:space="preserve"> </w:t>
      </w:r>
      <w:r>
        <w:t>“Be it Resolved” clauses may request either internal or external action by MoveUP, or a combination of both.</w:t>
      </w:r>
      <w:r w:rsidR="007D79DE">
        <w:t xml:space="preserve"> </w:t>
      </w:r>
      <w:r>
        <w:t>In the case of both, internal action should be in one “Be it Resolved” clause and external action in another. If there is more than one action</w:t>
      </w:r>
      <w:r w:rsidR="007D79DE">
        <w:t>,</w:t>
      </w:r>
      <w:r>
        <w:t xml:space="preserve"> stat</w:t>
      </w:r>
      <w:r w:rsidR="007D79DE">
        <w:t>e</w:t>
      </w:r>
      <w:r>
        <w:t xml:space="preserve"> the second action/paragraph with the words “Therefore be it further resolved.”</w:t>
      </w:r>
    </w:p>
    <w:p w14:paraId="0FDC41E1" w14:textId="244E18CE" w:rsidR="0030286B" w:rsidRDefault="0030286B" w:rsidP="00306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3067F9">
        <w:rPr>
          <w:b/>
        </w:rPr>
        <w:t>Therefore</w:t>
      </w:r>
      <w:proofErr w:type="gramEnd"/>
      <w:r w:rsidRPr="003067F9">
        <w:rPr>
          <w:b/>
        </w:rPr>
        <w:t xml:space="preserve"> be it resolved</w:t>
      </w:r>
      <w:r>
        <w:t xml:space="preserve">, </w:t>
      </w:r>
    </w:p>
    <w:p w14:paraId="2CE3DF7C" w14:textId="77777777" w:rsidR="00CB2F3A" w:rsidRDefault="00CB2F3A" w:rsidP="00306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196917" w14:textId="77777777" w:rsidR="001D21AE" w:rsidRDefault="001D21AE" w:rsidP="00306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AE18A0" w14:textId="33F39D59" w:rsidR="001D21AE" w:rsidRDefault="001D21AE" w:rsidP="00306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8E83F7" w14:textId="25699E88" w:rsidR="003067F9" w:rsidRDefault="003067F9" w:rsidP="00306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FF38E5D" w14:textId="7AB1685E" w:rsidR="003067F9" w:rsidRDefault="003067F9" w:rsidP="00306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2FDDCDB" w14:textId="77777777" w:rsidR="003067F9" w:rsidRDefault="003067F9" w:rsidP="00306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3067F9" w:rsidSect="007D79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990" w:bottom="72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7FF61" w14:textId="77777777" w:rsidR="00013DF0" w:rsidRDefault="00013DF0" w:rsidP="003067F9">
      <w:pPr>
        <w:spacing w:after="0" w:line="240" w:lineRule="auto"/>
      </w:pPr>
      <w:r>
        <w:separator/>
      </w:r>
    </w:p>
  </w:endnote>
  <w:endnote w:type="continuationSeparator" w:id="0">
    <w:p w14:paraId="7D66B044" w14:textId="77777777" w:rsidR="00013DF0" w:rsidRDefault="00013DF0" w:rsidP="00306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3A0B4" w14:textId="77777777" w:rsidR="00D22BF7" w:rsidRDefault="00D22B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B91CD" w14:textId="10D73DCD" w:rsidR="003067F9" w:rsidRDefault="003067F9" w:rsidP="003067F9">
    <w:pPr>
      <w:spacing w:after="0" w:line="240" w:lineRule="auto"/>
    </w:pPr>
    <w:r w:rsidRPr="003067F9">
      <w:rPr>
        <w:b/>
      </w:rPr>
      <w:t>IMPORTANT NOTE:</w:t>
    </w:r>
    <w:r>
      <w:rPr>
        <w:b/>
      </w:rPr>
      <w:t xml:space="preserve">  </w:t>
    </w:r>
    <w:r>
      <w:t xml:space="preserve">If your resolution makes changes to the Constitution of MoveUP, you need to clearly indicate what specific words you are adding or deleting. </w:t>
    </w:r>
    <w:r w:rsidR="00D22BF7">
      <w:t xml:space="preserve">Please use standard </w:t>
    </w:r>
    <w:r w:rsidR="00D22BF7" w:rsidRPr="005507BB">
      <w:rPr>
        <w:u w:val="single"/>
      </w:rPr>
      <w:t>underscoring</w:t>
    </w:r>
    <w:r w:rsidR="00D22BF7">
      <w:t xml:space="preserve"> to indicate new language, and </w:t>
    </w:r>
    <w:r w:rsidR="00D22BF7" w:rsidRPr="005507BB">
      <w:rPr>
        <w:strike/>
      </w:rPr>
      <w:t>strikethrough</w:t>
    </w:r>
    <w:r w:rsidR="00D22BF7">
      <w:t xml:space="preserve"> to indicate which language is to be removed.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CADAB" w14:textId="77777777" w:rsidR="00D22BF7" w:rsidRDefault="00D22B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D4F38" w14:textId="77777777" w:rsidR="00013DF0" w:rsidRDefault="00013DF0" w:rsidP="003067F9">
      <w:pPr>
        <w:spacing w:after="0" w:line="240" w:lineRule="auto"/>
      </w:pPr>
      <w:r>
        <w:separator/>
      </w:r>
    </w:p>
  </w:footnote>
  <w:footnote w:type="continuationSeparator" w:id="0">
    <w:p w14:paraId="3B75B037" w14:textId="77777777" w:rsidR="00013DF0" w:rsidRDefault="00013DF0" w:rsidP="00306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27828" w14:textId="77777777" w:rsidR="00D22BF7" w:rsidRDefault="00D22B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943FD" w14:textId="77777777" w:rsidR="00D22BF7" w:rsidRDefault="00D22B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55CD9" w14:textId="77777777" w:rsidR="00D22BF7" w:rsidRDefault="00D22BF7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ette Toth">
    <w15:presenceInfo w15:providerId="AD" w15:userId="S::annettet@moveuptogether.ca::713b4cad-789d-4c91-a7b6-7303db40f3b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1AE"/>
    <w:rsid w:val="00013DF0"/>
    <w:rsid w:val="000A049D"/>
    <w:rsid w:val="001D21AE"/>
    <w:rsid w:val="0030286B"/>
    <w:rsid w:val="003067F9"/>
    <w:rsid w:val="004E13D8"/>
    <w:rsid w:val="005507BB"/>
    <w:rsid w:val="005D4788"/>
    <w:rsid w:val="006D05E2"/>
    <w:rsid w:val="00765985"/>
    <w:rsid w:val="007D79DE"/>
    <w:rsid w:val="00952F39"/>
    <w:rsid w:val="00A00681"/>
    <w:rsid w:val="00BC6963"/>
    <w:rsid w:val="00CB2F3A"/>
    <w:rsid w:val="00D22BF7"/>
    <w:rsid w:val="00DF20FE"/>
    <w:rsid w:val="00EF1832"/>
    <w:rsid w:val="00F4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6B8C2"/>
  <w15:chartTrackingRefBased/>
  <w15:docId w15:val="{50E615F5-5886-447A-B1B3-D5228458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7F9"/>
  </w:style>
  <w:style w:type="paragraph" w:styleId="Footer">
    <w:name w:val="footer"/>
    <w:basedOn w:val="Normal"/>
    <w:link w:val="FooterChar"/>
    <w:uiPriority w:val="99"/>
    <w:unhideWhenUsed/>
    <w:rsid w:val="00306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7F9"/>
  </w:style>
  <w:style w:type="character" w:styleId="Hyperlink">
    <w:name w:val="Hyperlink"/>
    <w:basedOn w:val="DefaultParagraphFont"/>
    <w:uiPriority w:val="99"/>
    <w:semiHidden/>
    <w:unhideWhenUsed/>
    <w:rsid w:val="003067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kcaston@moveuptogether.ca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Gludovatz</dc:creator>
  <cp:keywords/>
  <dc:description/>
  <cp:lastModifiedBy>Karen Caston</cp:lastModifiedBy>
  <cp:revision>2</cp:revision>
  <cp:lastPrinted>2018-07-10T20:01:00Z</cp:lastPrinted>
  <dcterms:created xsi:type="dcterms:W3CDTF">2021-06-04T15:42:00Z</dcterms:created>
  <dcterms:modified xsi:type="dcterms:W3CDTF">2021-06-04T15:42:00Z</dcterms:modified>
</cp:coreProperties>
</file>